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4F992096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r w:rsidR="00A9755D" w:rsidRPr="00A9755D">
        <w:rPr>
          <w:szCs w:val="24"/>
        </w:rPr>
        <w:t>Hrušovansko</w:t>
      </w:r>
      <w:r>
        <w:rPr>
          <w:szCs w:val="24"/>
        </w:rPr>
        <w:t xml:space="preserve">, IČO: </w:t>
      </w:r>
      <w:r w:rsidR="00A9755D" w:rsidRPr="00A9755D">
        <w:rPr>
          <w:szCs w:val="24"/>
        </w:rPr>
        <w:t>19 88 522</w:t>
      </w:r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14:paraId="36974DD9" w14:textId="177EDCC4" w:rsidR="002B1886" w:rsidRDefault="002B1886" w:rsidP="002B1886">
      <w:pPr>
        <w:rPr>
          <w:szCs w:val="24"/>
        </w:rPr>
      </w:pPr>
    </w:p>
    <w:p w14:paraId="78E80066" w14:textId="089302AE" w:rsidR="00C3280B" w:rsidRPr="00C3280B" w:rsidRDefault="00C3280B" w:rsidP="00C3280B">
      <w:pPr>
        <w:pStyle w:val="Odstavecseseznamem"/>
        <w:numPr>
          <w:ilvl w:val="0"/>
          <w:numId w:val="1"/>
        </w:numPr>
        <w:jc w:val="center"/>
        <w:rPr>
          <w:color w:val="FF0000"/>
          <w:szCs w:val="24"/>
        </w:rPr>
      </w:pPr>
      <w:r w:rsidRPr="00C3280B">
        <w:rPr>
          <w:color w:val="FF0000"/>
          <w:szCs w:val="24"/>
        </w:rPr>
        <w:t xml:space="preserve">Změna výzvy platná od </w:t>
      </w:r>
      <w:r w:rsidR="00C62E5D">
        <w:rPr>
          <w:color w:val="FF0000"/>
          <w:szCs w:val="24"/>
        </w:rPr>
        <w:t>12</w:t>
      </w:r>
      <w:bookmarkStart w:id="0" w:name="_GoBack"/>
      <w:bookmarkEnd w:id="0"/>
      <w:r w:rsidRPr="00C3280B">
        <w:rPr>
          <w:color w:val="FF0000"/>
          <w:szCs w:val="24"/>
        </w:rPr>
        <w:t>. 9. 2019</w:t>
      </w:r>
      <w:r w:rsidRPr="00C3280B">
        <w:rPr>
          <w:color w:val="FF0000"/>
          <w:szCs w:val="24"/>
        </w:rPr>
        <w:br/>
        <w:t>(změna výzvy spočívá v prodloužení data ukončení příjmu žádostí)</w:t>
      </w: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A9755D">
        <w:tc>
          <w:tcPr>
            <w:tcW w:w="4531" w:type="dxa"/>
            <w:shd w:val="clear" w:color="auto" w:fill="E2EFD9" w:themeFill="accent6" w:themeFillTint="33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A9755D">
        <w:tc>
          <w:tcPr>
            <w:tcW w:w="4531" w:type="dxa"/>
            <w:shd w:val="clear" w:color="auto" w:fill="E2EFD9" w:themeFill="accent6" w:themeFillTint="33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0E1A150"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A9755D">
        <w:tc>
          <w:tcPr>
            <w:tcW w:w="4531" w:type="dxa"/>
            <w:shd w:val="clear" w:color="auto" w:fill="E2EFD9" w:themeFill="accent6" w:themeFillTint="33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A9755D">
        <w:tc>
          <w:tcPr>
            <w:tcW w:w="4531" w:type="dxa"/>
            <w:shd w:val="clear" w:color="auto" w:fill="E2EFD9" w:themeFill="accent6" w:themeFillTint="33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A9755D">
        <w:tc>
          <w:tcPr>
            <w:tcW w:w="4531" w:type="dxa"/>
            <w:shd w:val="clear" w:color="auto" w:fill="E2EFD9" w:themeFill="accent6" w:themeFillTint="33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772B1A3F" w:rsidR="00C90202" w:rsidRPr="00DD5674" w:rsidRDefault="00D2435F" w:rsidP="00DD5674">
            <w:pPr>
              <w:jc w:val="both"/>
              <w:rPr>
                <w:i/>
                <w:color w:val="FF0000"/>
              </w:rPr>
            </w:pPr>
            <w:r w:rsidRPr="006023F5">
              <w:rPr>
                <w:i/>
              </w:rPr>
              <w:t>041/05_18_128/CLLD_16_02_002</w:t>
            </w:r>
          </w:p>
        </w:tc>
      </w:tr>
      <w:tr w:rsidR="00A9755D" w:rsidRPr="00A9755D" w14:paraId="59E4F403" w14:textId="77777777" w:rsidTr="00A9755D">
        <w:tc>
          <w:tcPr>
            <w:tcW w:w="4531" w:type="dxa"/>
            <w:shd w:val="clear" w:color="auto" w:fill="E2EFD9" w:themeFill="accent6" w:themeFillTint="33"/>
          </w:tcPr>
          <w:p w14:paraId="22544BAD" w14:textId="4BA35940" w:rsidR="00C90202" w:rsidRPr="00A9755D" w:rsidRDefault="00C90202" w:rsidP="00C90202">
            <w:pPr>
              <w:rPr>
                <w:b/>
              </w:rPr>
            </w:pPr>
            <w:r w:rsidRPr="00A9755D">
              <w:rPr>
                <w:b/>
              </w:rPr>
              <w:t xml:space="preserve">Název </w:t>
            </w:r>
            <w:r w:rsidR="006338DC" w:rsidRPr="00A9755D">
              <w:rPr>
                <w:b/>
              </w:rPr>
              <w:t xml:space="preserve">výzvy </w:t>
            </w:r>
            <w:r w:rsidRPr="00A9755D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6C747FD6" w:rsidR="00C90202" w:rsidRPr="00A9755D" w:rsidRDefault="00404545" w:rsidP="00856723">
            <w:pPr>
              <w:jc w:val="both"/>
            </w:pPr>
            <w:r>
              <w:t>2. V</w:t>
            </w:r>
            <w:r w:rsidR="00C90202" w:rsidRPr="00A9755D">
              <w:t xml:space="preserve">ýzva MAS </w:t>
            </w:r>
            <w:r w:rsidR="00A9755D" w:rsidRPr="00A9755D">
              <w:t>Hrušovansko</w:t>
            </w:r>
            <w:r w:rsidR="00C90202" w:rsidRPr="00A9755D">
              <w:t xml:space="preserve"> – OPŽP – </w:t>
            </w:r>
            <w:r w:rsidR="004829BC" w:rsidRPr="00A9755D">
              <w:t xml:space="preserve">Realizace </w:t>
            </w:r>
            <w:r w:rsidR="00856723" w:rsidRPr="00A9755D">
              <w:t>sídelní zelen</w:t>
            </w:r>
            <w:r w:rsidR="00A9755D" w:rsidRPr="00A9755D">
              <w:t>ě</w:t>
            </w:r>
          </w:p>
        </w:tc>
      </w:tr>
    </w:tbl>
    <w:p w14:paraId="3F71F1D4" w14:textId="77777777" w:rsidR="00C90202" w:rsidRPr="00A9755D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 xml:space="preserve">Časové nastavení </w:t>
      </w:r>
    </w:p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4B9ACA36" w:rsidR="00DD5674" w:rsidRPr="00DD5674" w:rsidRDefault="00C90C9E" w:rsidP="0030709D">
            <w:pPr>
              <w:jc w:val="both"/>
              <w:rPr>
                <w:i/>
                <w:color w:val="FF0000"/>
              </w:rPr>
            </w:pPr>
            <w:r>
              <w:t>25</w:t>
            </w:r>
            <w:r w:rsidR="00A9755D" w:rsidRPr="00A9755D">
              <w:t>. 2. 2019</w:t>
            </w:r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0C4C660B" w:rsidR="00DD5674" w:rsidRPr="00A9755D" w:rsidRDefault="00C90C9E" w:rsidP="00447704">
            <w:pPr>
              <w:jc w:val="both"/>
              <w:rPr>
                <w:color w:val="FF0000"/>
              </w:rPr>
            </w:pPr>
            <w:r>
              <w:t>25</w:t>
            </w:r>
            <w:r w:rsidR="00A9755D" w:rsidRPr="00A9755D">
              <w:t>. 2. 2019 11:00</w:t>
            </w:r>
            <w:r w:rsidR="00DD5674" w:rsidRPr="00A9755D">
              <w:t xml:space="preserve"> </w:t>
            </w:r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69F3611A" w:rsidR="00DD5674" w:rsidRPr="00A9755D" w:rsidRDefault="00C90C9E" w:rsidP="00DD5674">
            <w:pPr>
              <w:jc w:val="both"/>
              <w:rPr>
                <w:color w:val="FF0000"/>
              </w:rPr>
            </w:pPr>
            <w:r>
              <w:t>25</w:t>
            </w:r>
            <w:r w:rsidR="00A9755D" w:rsidRPr="00A9755D">
              <w:t>. 2. 2019 11:00</w:t>
            </w:r>
            <w:r w:rsidR="00DD5674" w:rsidRPr="00A9755D">
              <w:t xml:space="preserve"> </w:t>
            </w:r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0A564C04" w:rsidR="00DD5674" w:rsidRPr="00A9755D" w:rsidRDefault="00C3280B" w:rsidP="00DD5674">
            <w:pPr>
              <w:jc w:val="both"/>
              <w:rPr>
                <w:color w:val="FF0000"/>
              </w:rPr>
            </w:pPr>
            <w:r w:rsidRPr="00C3280B">
              <w:rPr>
                <w:color w:val="FF0000"/>
              </w:rPr>
              <w:t>2</w:t>
            </w:r>
            <w:r w:rsidR="00A9755D" w:rsidRPr="00C3280B">
              <w:rPr>
                <w:color w:val="FF0000"/>
              </w:rPr>
              <w:t xml:space="preserve">. </w:t>
            </w:r>
            <w:r w:rsidRPr="00C3280B">
              <w:rPr>
                <w:color w:val="FF0000"/>
              </w:rPr>
              <w:t>1</w:t>
            </w:r>
            <w:r w:rsidR="00A9755D" w:rsidRPr="00C3280B">
              <w:rPr>
                <w:color w:val="FF0000"/>
              </w:rPr>
              <w:t>. 20</w:t>
            </w:r>
            <w:r w:rsidRPr="00C3280B">
              <w:rPr>
                <w:color w:val="FF0000"/>
              </w:rPr>
              <w:t>20</w:t>
            </w:r>
            <w:r w:rsidR="00A9755D" w:rsidRPr="00C3280B">
              <w:rPr>
                <w:color w:val="FF0000"/>
              </w:rPr>
              <w:t xml:space="preserve"> 20:00</w:t>
            </w:r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66865324" w:rsidR="00DD5674" w:rsidRPr="00A9755D" w:rsidRDefault="00A9755D" w:rsidP="00DD5674">
            <w:pPr>
              <w:jc w:val="both"/>
              <w:rPr>
                <w:color w:val="FF0000"/>
              </w:rPr>
            </w:pPr>
            <w:r w:rsidRPr="00A9755D">
              <w:t>31. 12. 2023</w:t>
            </w:r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/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D234EC">
        <w:rPr>
          <w:b/>
          <w:u w:val="single"/>
        </w:rPr>
        <w:t>Alokace výzvy</w:t>
      </w:r>
    </w:p>
    <w:p w14:paraId="3AA4D686" w14:textId="77777777" w:rsidR="000A2E96" w:rsidRDefault="000A2E96" w:rsidP="000A2E96"/>
    <w:p w14:paraId="60C6A600" w14:textId="38124F47" w:rsidR="000A2E96" w:rsidRPr="00021CFC" w:rsidRDefault="00021CFC" w:rsidP="00021CFC">
      <w:pPr>
        <w:jc w:val="both"/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>ve výši</w:t>
      </w:r>
      <w:r>
        <w:t xml:space="preserve"> </w:t>
      </w:r>
      <w:r w:rsidR="0002785B" w:rsidRPr="0002785B">
        <w:t>8 000 000</w:t>
      </w:r>
      <w:r w:rsidRPr="0002785B">
        <w:t xml:space="preserve"> </w:t>
      </w:r>
      <w:r>
        <w:t xml:space="preserve">Kč.  </w:t>
      </w:r>
    </w:p>
    <w:p w14:paraId="3FDB273D" w14:textId="77777777" w:rsidR="000A2E96" w:rsidRDefault="000A2E96" w:rsidP="000A2E96"/>
    <w:p w14:paraId="02BD2966" w14:textId="77777777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lastRenderedPageBreak/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0F628D9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568E9393" w14:textId="77777777" w:rsidR="007A427A" w:rsidRDefault="007A427A" w:rsidP="007A427A"/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p w14:paraId="76BD6C83" w14:textId="77777777" w:rsidR="008D7156" w:rsidRDefault="00856723" w:rsidP="00D234EC">
      <w:pPr>
        <w:rPr>
          <w:ins w:id="1" w:author="Martina Vejvodová" w:date="2018-12-05T16:41:00Z"/>
        </w:rPr>
      </w:pPr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25EFB469" w14:textId="77777777" w:rsidR="00EB5A51" w:rsidRDefault="00EB5A51" w:rsidP="00D234EC"/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32CCEB1E" w:rsidR="00D234EC" w:rsidRDefault="00D81DEF" w:rsidP="008615F3">
            <w:pPr>
              <w:jc w:val="center"/>
            </w:pPr>
            <w:r w:rsidRPr="00D81DEF">
              <w:t>3</w:t>
            </w:r>
            <w:r w:rsidR="004D2F2A">
              <w:t>.</w:t>
            </w:r>
            <w:r w:rsidRPr="00D81DEF">
              <w:t>000</w:t>
            </w:r>
            <w:r w:rsidR="004D2F2A">
              <w:t>.</w:t>
            </w:r>
            <w:r w:rsidRPr="00D81DEF">
              <w:t>000</w:t>
            </w:r>
            <w:r w:rsidR="004D2F2A">
              <w:t>,-</w:t>
            </w:r>
            <w:r w:rsidRPr="00D81DEF">
              <w:rPr>
                <w:i/>
              </w:rPr>
              <w:t xml:space="preserve"> </w:t>
            </w:r>
            <w:r w:rsidR="00D234EC">
              <w:t>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1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t xml:space="preserve">Oprávněnost čerpání podpory de minimis v požadované výši dokládá žadatel prostřednictvím prohlášení k podporám malého rozsahu, a to i za skupinu podniků, jejíž je součástí (kde je </w:t>
      </w:r>
      <w:r>
        <w:lastRenderedPageBreak/>
        <w:t xml:space="preserve">relevantní). Žadatel v takovém případě v IS KP14+ zaškrtne check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2D5FAEE3" w14:textId="30A983D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zakládání a obnova ploch a prvků veřejné zeleně (parků, zahrad, sadů, uličních stromořadí, alejí, lesoparků, remízů, průlehů)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obnova a zakládání doprovodných vodních prvků a ploch přírodě blízkého charakteru (vytvoření vodních a mokřadních biotopů – tůní/jezírek, mokřadů, průlehů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3F1E3CB9" w:rsidR="00707517" w:rsidRDefault="00707517" w:rsidP="00707517">
      <w:pPr>
        <w:rPr>
          <w:b/>
        </w:rPr>
      </w:pPr>
      <w:r>
        <w:rPr>
          <w:b/>
        </w:rPr>
        <w:t>Povinně volitelné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7233A173" w:rsidR="00586D5E" w:rsidRDefault="007A7BAA" w:rsidP="00586D5E">
      <w:r w:rsidRPr="007A7BAA">
        <w:lastRenderedPageBreak/>
        <w:t xml:space="preserve">Vlastníci a správci pozemků, organizace podílející </w:t>
      </w:r>
      <w:r w:rsidR="00001111">
        <w:t>se na ochraně přírody a krajin</w:t>
      </w:r>
      <w:r w:rsidR="000C4E24">
        <w:t>y</w:t>
      </w:r>
      <w:r w:rsidR="00001111">
        <w:t xml:space="preserve"> 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3455F595" w:rsidR="00E067CF" w:rsidRDefault="007F1569" w:rsidP="00E067CF">
      <w:r>
        <w:t xml:space="preserve">Území v působnosti MAS </w:t>
      </w:r>
      <w:r w:rsidR="00D81DEF" w:rsidRPr="00D81DEF">
        <w:t>Hrušovansko, z.s</w:t>
      </w:r>
      <w:r w:rsidR="00D81DEF">
        <w:rPr>
          <w:i/>
          <w:color w:val="FF0000"/>
        </w:rPr>
        <w:t>.</w:t>
      </w:r>
      <w:r>
        <w:t xml:space="preserve">. </w:t>
      </w:r>
    </w:p>
    <w:p w14:paraId="7332967F" w14:textId="3EEEBF9B" w:rsidR="007F1569" w:rsidRPr="00D81DEF" w:rsidRDefault="007F1569" w:rsidP="00E067CF">
      <w:r>
        <w:t xml:space="preserve">Katastrální území: </w:t>
      </w:r>
      <w:r w:rsidR="00D81DEF" w:rsidRPr="00D81DEF">
        <w:t>Božice, Břežany, Čejkovice, Dyjákovice, Hevlín, Hrabětice, Hrušovany nad Jevišovkou, Litobratřice, Mackovice, Pravice, Šanov, Velký Karlov</w:t>
      </w:r>
    </w:p>
    <w:p w14:paraId="3E182B11" w14:textId="77777777" w:rsidR="00E067CF" w:rsidRDefault="00E067CF" w:rsidP="00E067CF"/>
    <w:p w14:paraId="65C7BB27" w14:textId="77777777" w:rsidR="00962BCD" w:rsidRDefault="00962BCD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6246E1D7" w:rsidR="007F1569" w:rsidRDefault="007F1569" w:rsidP="007F1569">
      <w:pPr>
        <w:jc w:val="both"/>
      </w:pPr>
      <w:r>
        <w:t xml:space="preserve">Podmínkou schválení žádosti je zisk minimálně </w:t>
      </w:r>
      <w:r w:rsidR="00D81DEF" w:rsidRPr="00D81DEF">
        <w:t>50</w:t>
      </w:r>
      <w:r w:rsidRPr="00D81DEF">
        <w:t xml:space="preserve"> </w:t>
      </w:r>
      <w:r>
        <w:t xml:space="preserve">bodů ve věcném hodnocení dle hodnotících kritérií. </w:t>
      </w:r>
    </w:p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3E6F973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31416FD2" w:rsidR="007F1569" w:rsidRDefault="007F1569" w:rsidP="007F1569">
      <w:pPr>
        <w:jc w:val="both"/>
      </w:pPr>
      <w:r w:rsidRPr="007F1569"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 xml:space="preserve"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</w:t>
      </w:r>
      <w:r w:rsidRPr="007F1569">
        <w:lastRenderedPageBreak/>
        <w:t>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76B565CF" w14:textId="7A52DF17" w:rsidR="00F71B20" w:rsidRPr="00D81DEF" w:rsidRDefault="00F71B20" w:rsidP="00F71B20">
      <w:r>
        <w:t xml:space="preserve">Pro konzultace se žadatel může obracet na MAS </w:t>
      </w:r>
      <w:r w:rsidR="00D81DEF" w:rsidRPr="00D81DEF">
        <w:t>Hrušovansko, z,s, Simonu Dvořáčkovou, 773 560 667, info@mashrusovansko.cz, kancelář: náměstí Míru 9, 671 68 Hrušovany nad Jevišovkou</w:t>
      </w:r>
      <w:r w:rsidR="00D81DEF">
        <w:t>. www.mashrusovansko.cz.</w:t>
      </w:r>
    </w:p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619BBAA0" w14:textId="77777777" w:rsidR="00F71B20" w:rsidRDefault="00F71B20" w:rsidP="00F71B20"/>
    <w:p w14:paraId="2A49741F" w14:textId="77777777" w:rsidR="00962BCD" w:rsidRDefault="00962BCD" w:rsidP="00F71B20"/>
    <w:p w14:paraId="1A52ECD5" w14:textId="77777777" w:rsidR="000A7957" w:rsidRDefault="000A7957" w:rsidP="00F71B20"/>
    <w:p w14:paraId="7A546A49" w14:textId="77777777" w:rsidR="000A7957" w:rsidRPr="00F71B20" w:rsidRDefault="000A7957" w:rsidP="00F71B20"/>
    <w:p w14:paraId="47F5AEA1" w14:textId="58D0A64F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  <w:del w:id="2" w:author="Martina Vejvodová" w:date="2018-12-05T16:45:00Z">
        <w:r w:rsidRPr="00F71B20" w:rsidDel="00EB5A51">
          <w:rPr>
            <w:rFonts w:cs="Times New Roman"/>
            <w:b/>
          </w:rPr>
          <w:delText>*</w:delText>
        </w:r>
      </w:del>
    </w:p>
    <w:p w14:paraId="6BB12453" w14:textId="77777777" w:rsidR="00F71B20" w:rsidRDefault="00F71B20" w:rsidP="00F71B20"/>
    <w:p w14:paraId="102482B8" w14:textId="77777777" w:rsidR="008F585C" w:rsidRDefault="00F71B20" w:rsidP="00703B8C">
      <w:pPr>
        <w:jc w:val="both"/>
        <w:rPr>
          <w:ins w:id="3" w:author="Simona Dvořáčková" w:date="2019-02-13T13:25:00Z"/>
        </w:rPr>
      </w:pPr>
      <w:r>
        <w:t xml:space="preserve">12.1. </w:t>
      </w:r>
      <w:r w:rsidRPr="00F71B20">
        <w:t xml:space="preserve">Pravidla pro žadatele a příjemce podpory z OPŽP 2014 – 2020, verze </w:t>
      </w:r>
      <w:r w:rsidR="00703B8C" w:rsidRPr="008F585C">
        <w:rPr>
          <w:i/>
        </w:rPr>
        <w:t>20</w:t>
      </w:r>
      <w:r w:rsidRPr="008F585C">
        <w:t>.</w:t>
      </w:r>
      <w:r w:rsidRPr="00F71B20">
        <w:t xml:space="preserve"> Odkaz na elektronickou verzi</w:t>
      </w:r>
      <w:r>
        <w:t>:</w:t>
      </w:r>
      <w:r w:rsidRPr="00F71B20">
        <w:t xml:space="preserve"> </w:t>
      </w:r>
      <w:r w:rsidR="00703B8C" w:rsidRPr="008F585C">
        <w:rPr>
          <w:i/>
        </w:rPr>
        <w:t>http://www.opzp.cz/dokumenty/download/33-20-PrŽaP_verze%2020.pdf</w:t>
      </w:r>
    </w:p>
    <w:p w14:paraId="3D2A0D7E" w14:textId="2EFF386D" w:rsidR="00F71B20" w:rsidRPr="00F71B20" w:rsidRDefault="00F71B20" w:rsidP="00703B8C">
      <w:pPr>
        <w:jc w:val="both"/>
      </w:pPr>
      <w:r w:rsidRPr="00F71B20">
        <w:t>12.2. Kritéria pro hodnocení žádostí</w:t>
      </w:r>
    </w:p>
    <w:p w14:paraId="36669DCA" w14:textId="77777777" w:rsidR="00F71B20" w:rsidRDefault="00F71B20" w:rsidP="00F71B20">
      <w:r>
        <w:t>12.3. Náklady obvyklých opatření MŽP</w:t>
      </w:r>
    </w:p>
    <w:p w14:paraId="1E69F86C" w14:textId="05A9B86B" w:rsidR="00F71B20" w:rsidRDefault="00F71B20" w:rsidP="00F71B20">
      <w:r>
        <w:t xml:space="preserve">12.4. </w:t>
      </w:r>
      <w:r w:rsidR="00216590">
        <w:t xml:space="preserve">Metodika přímých a nepřímých nákladů z oblasti osobních a režijních výdajů v </w:t>
      </w:r>
      <w:r>
        <w:t>OPŽP 2014 – 2020</w:t>
      </w:r>
    </w:p>
    <w:p w14:paraId="5B14A25B" w14:textId="67D085A4" w:rsidR="00216590" w:rsidRDefault="00216590" w:rsidP="00F71B20">
      <w:r>
        <w:t xml:space="preserve">12.5. </w:t>
      </w:r>
      <w:r w:rsidRPr="00216590">
        <w:t>Standard AOPK SPPK A02 001 Výsadba stromů</w:t>
      </w:r>
    </w:p>
    <w:p w14:paraId="6A815CDE" w14:textId="77777777" w:rsidR="0030709D" w:rsidRDefault="0030709D" w:rsidP="0030709D">
      <w:r>
        <w:t>12.6. Standard AOPK SPPK C02 003 Výsadby ovocných dřevin</w:t>
      </w:r>
    </w:p>
    <w:p w14:paraId="6ADE755B" w14:textId="0F28368A" w:rsidR="006A4FFB" w:rsidRDefault="0030709D" w:rsidP="00F71B20">
      <w:r>
        <w:t>12.7</w:t>
      </w:r>
      <w:r w:rsidR="006A4FFB" w:rsidRPr="006A4FFB">
        <w:t>. Seznam doporučených autochtonních dřevin</w:t>
      </w:r>
    </w:p>
    <w:p w14:paraId="7A663911" w14:textId="58E3AF42" w:rsidR="00F71B20" w:rsidRDefault="00216590" w:rsidP="00F71B20">
      <w:r>
        <w:t>12.</w:t>
      </w:r>
      <w:r w:rsidR="0030709D">
        <w:t>8</w:t>
      </w:r>
      <w:r w:rsidR="00F71B20" w:rsidRPr="00F71B20">
        <w:t>. Interní postupy pro administraci žádostí OPŽP</w:t>
      </w:r>
    </w:p>
    <w:p w14:paraId="77678832" w14:textId="77777777" w:rsidR="00F71B20" w:rsidRDefault="00F71B20" w:rsidP="00F71B20"/>
    <w:p w14:paraId="59E0E697" w14:textId="58457D33" w:rsidR="00F71B20" w:rsidRPr="00F71B20" w:rsidRDefault="00F71B20" w:rsidP="00F71B20">
      <w:pPr>
        <w:rPr>
          <w:i/>
        </w:rPr>
      </w:pPr>
    </w:p>
    <w:sectPr w:rsidR="00F71B20" w:rsidRPr="00F71B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07E5" w14:textId="77777777" w:rsidR="005341E4" w:rsidRDefault="005341E4" w:rsidP="002B1886">
      <w:r>
        <w:separator/>
      </w:r>
    </w:p>
  </w:endnote>
  <w:endnote w:type="continuationSeparator" w:id="0">
    <w:p w14:paraId="7725419D" w14:textId="77777777" w:rsidR="005341E4" w:rsidRDefault="005341E4" w:rsidP="002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6609" w14:textId="77777777" w:rsidR="005341E4" w:rsidRDefault="005341E4" w:rsidP="002B1886">
      <w:r>
        <w:separator/>
      </w:r>
    </w:p>
  </w:footnote>
  <w:footnote w:type="continuationSeparator" w:id="0">
    <w:p w14:paraId="3376AE2F" w14:textId="77777777" w:rsidR="005341E4" w:rsidRDefault="005341E4" w:rsidP="002B1886">
      <w:r>
        <w:continuationSeparator/>
      </w:r>
    </w:p>
  </w:footnote>
  <w:footnote w:id="1">
    <w:p w14:paraId="345FB9D5" w14:textId="1025EDD4" w:rsidR="006A4FFB" w:rsidRDefault="006A4FFB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361D" w14:textId="11BD0AE1" w:rsidR="002B1886" w:rsidRDefault="00A9755D" w:rsidP="00A9755D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9FBD84" wp14:editId="5927D0A2">
          <wp:simplePos x="0" y="0"/>
          <wp:positionH relativeFrom="column">
            <wp:posOffset>3253105</wp:posOffset>
          </wp:positionH>
          <wp:positionV relativeFrom="paragraph">
            <wp:posOffset>109855</wp:posOffset>
          </wp:positionV>
          <wp:extent cx="1390650" cy="574040"/>
          <wp:effectExtent l="0" t="0" r="0" b="0"/>
          <wp:wrapTight wrapText="bothSides">
            <wp:wrapPolygon edited="0">
              <wp:start x="0" y="0"/>
              <wp:lineTo x="0" y="20788"/>
              <wp:lineTo x="21304" y="20788"/>
              <wp:lineTo x="2130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886"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1886">
      <w:tab/>
    </w:r>
    <w:r w:rsidR="002B1886">
      <w:tab/>
    </w:r>
    <w:r w:rsidR="002B18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Vejvodová">
    <w15:presenceInfo w15:providerId="None" w15:userId="Martina Vejvodová"/>
  </w15:person>
  <w15:person w15:author="Simona Dvořáčková">
    <w15:presenceInfo w15:providerId="None" w15:userId="Simona Dvoř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6"/>
    <w:rsid w:val="00001111"/>
    <w:rsid w:val="00013F65"/>
    <w:rsid w:val="00021CFC"/>
    <w:rsid w:val="0002785B"/>
    <w:rsid w:val="000A2E96"/>
    <w:rsid w:val="000A33B1"/>
    <w:rsid w:val="000A7957"/>
    <w:rsid w:val="000C4E24"/>
    <w:rsid w:val="000D466B"/>
    <w:rsid w:val="00175CE5"/>
    <w:rsid w:val="001C4059"/>
    <w:rsid w:val="00216590"/>
    <w:rsid w:val="00273F79"/>
    <w:rsid w:val="002B1886"/>
    <w:rsid w:val="002D38DC"/>
    <w:rsid w:val="0030709D"/>
    <w:rsid w:val="003B2726"/>
    <w:rsid w:val="003F2648"/>
    <w:rsid w:val="00404545"/>
    <w:rsid w:val="00446637"/>
    <w:rsid w:val="00447704"/>
    <w:rsid w:val="004829BC"/>
    <w:rsid w:val="004D2F2A"/>
    <w:rsid w:val="004F0A77"/>
    <w:rsid w:val="00502FB2"/>
    <w:rsid w:val="005055EE"/>
    <w:rsid w:val="005314E0"/>
    <w:rsid w:val="005341E4"/>
    <w:rsid w:val="0055691A"/>
    <w:rsid w:val="005712F7"/>
    <w:rsid w:val="00586D5E"/>
    <w:rsid w:val="005F4F6C"/>
    <w:rsid w:val="006023F5"/>
    <w:rsid w:val="006338DC"/>
    <w:rsid w:val="00646C15"/>
    <w:rsid w:val="006A4FFB"/>
    <w:rsid w:val="006D2B2A"/>
    <w:rsid w:val="006E6334"/>
    <w:rsid w:val="00703B8C"/>
    <w:rsid w:val="00707517"/>
    <w:rsid w:val="007A427A"/>
    <w:rsid w:val="007A7BAA"/>
    <w:rsid w:val="007B6E10"/>
    <w:rsid w:val="007F1569"/>
    <w:rsid w:val="00831682"/>
    <w:rsid w:val="00856723"/>
    <w:rsid w:val="008615F3"/>
    <w:rsid w:val="008B1F49"/>
    <w:rsid w:val="008D7156"/>
    <w:rsid w:val="008F14CC"/>
    <w:rsid w:val="008F585C"/>
    <w:rsid w:val="00912D05"/>
    <w:rsid w:val="009438F5"/>
    <w:rsid w:val="00962BCD"/>
    <w:rsid w:val="009B5C66"/>
    <w:rsid w:val="00A13FF8"/>
    <w:rsid w:val="00A41BA3"/>
    <w:rsid w:val="00A9755D"/>
    <w:rsid w:val="00AD1568"/>
    <w:rsid w:val="00BC0041"/>
    <w:rsid w:val="00BE2A87"/>
    <w:rsid w:val="00C0459D"/>
    <w:rsid w:val="00C3280B"/>
    <w:rsid w:val="00C411BA"/>
    <w:rsid w:val="00C5572A"/>
    <w:rsid w:val="00C62E5D"/>
    <w:rsid w:val="00C90202"/>
    <w:rsid w:val="00C90C9E"/>
    <w:rsid w:val="00D234EC"/>
    <w:rsid w:val="00D2435F"/>
    <w:rsid w:val="00D65C0B"/>
    <w:rsid w:val="00D81DEF"/>
    <w:rsid w:val="00DB0430"/>
    <w:rsid w:val="00DB3440"/>
    <w:rsid w:val="00DD5674"/>
    <w:rsid w:val="00E067CF"/>
    <w:rsid w:val="00E63B96"/>
    <w:rsid w:val="00EB5A51"/>
    <w:rsid w:val="00EE1E64"/>
    <w:rsid w:val="00F200A4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2B0A-548C-4160-8BA2-D0E515DA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MAS Hrušovansko</cp:lastModifiedBy>
  <cp:revision>3</cp:revision>
  <cp:lastPrinted>2019-02-13T12:26:00Z</cp:lastPrinted>
  <dcterms:created xsi:type="dcterms:W3CDTF">2019-09-04T11:39:00Z</dcterms:created>
  <dcterms:modified xsi:type="dcterms:W3CDTF">2019-09-11T05:12:00Z</dcterms:modified>
</cp:coreProperties>
</file>